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A9" w:rsidRDefault="00F34D1F">
      <w:r>
        <w:t xml:space="preserve">ROLE PROFILE </w:t>
      </w:r>
    </w:p>
    <w:p w:rsidR="006F5FA9" w:rsidRDefault="00F34D1F">
      <w:pPr>
        <w:ind w:left="84"/>
        <w:jc w:val="center"/>
      </w:pPr>
      <w:r>
        <w:t xml:space="preserve"> </w:t>
      </w:r>
    </w:p>
    <w:tbl>
      <w:tblPr>
        <w:tblStyle w:val="TableGrid"/>
        <w:tblW w:w="9357" w:type="dxa"/>
        <w:tblInd w:w="-93" w:type="dxa"/>
        <w:tblCellMar>
          <w:top w:w="156" w:type="dxa"/>
          <w:left w:w="108" w:type="dxa"/>
          <w:right w:w="42" w:type="dxa"/>
        </w:tblCellMar>
        <w:tblLook w:val="04A0" w:firstRow="1" w:lastRow="0" w:firstColumn="1" w:lastColumn="0" w:noHBand="0" w:noVBand="1"/>
      </w:tblPr>
      <w:tblGrid>
        <w:gridCol w:w="2376"/>
        <w:gridCol w:w="6981"/>
      </w:tblGrid>
      <w:tr w:rsidR="006F5FA9">
        <w:trPr>
          <w:trHeight w:val="506"/>
        </w:trPr>
        <w:tc>
          <w:tcPr>
            <w:tcW w:w="2376" w:type="dxa"/>
            <w:tcBorders>
              <w:top w:val="single" w:sz="4" w:space="0" w:color="000000"/>
              <w:left w:val="single" w:sz="4" w:space="0" w:color="000000"/>
              <w:bottom w:val="single" w:sz="4" w:space="0" w:color="000000"/>
              <w:right w:val="single" w:sz="4" w:space="0" w:color="000000"/>
            </w:tcBorders>
            <w:vAlign w:val="center"/>
          </w:tcPr>
          <w:p w:rsidR="006F5FA9" w:rsidRDefault="00F34D1F">
            <w:pPr>
              <w:ind w:left="0"/>
            </w:pPr>
            <w:r>
              <w:rPr>
                <w:sz w:val="22"/>
              </w:rPr>
              <w:t xml:space="preserve">Role Title: </w:t>
            </w:r>
          </w:p>
        </w:tc>
        <w:tc>
          <w:tcPr>
            <w:tcW w:w="6981" w:type="dxa"/>
            <w:tcBorders>
              <w:top w:val="single" w:sz="4" w:space="0" w:color="000000"/>
              <w:left w:val="single" w:sz="4" w:space="0" w:color="000000"/>
              <w:bottom w:val="single" w:sz="4" w:space="0" w:color="000000"/>
              <w:right w:val="single" w:sz="4" w:space="0" w:color="000000"/>
            </w:tcBorders>
            <w:vAlign w:val="center"/>
          </w:tcPr>
          <w:p w:rsidR="006F5FA9" w:rsidRDefault="00F34D1F">
            <w:pPr>
              <w:ind w:left="0"/>
            </w:pPr>
            <w:r>
              <w:rPr>
                <w:b w:val="0"/>
                <w:color w:val="0070C0"/>
                <w:sz w:val="22"/>
              </w:rPr>
              <w:t xml:space="preserve">Service Desk Analyst </w:t>
            </w:r>
          </w:p>
        </w:tc>
      </w:tr>
      <w:tr w:rsidR="006F5FA9">
        <w:trPr>
          <w:trHeight w:val="504"/>
        </w:trPr>
        <w:tc>
          <w:tcPr>
            <w:tcW w:w="2376" w:type="dxa"/>
            <w:tcBorders>
              <w:top w:val="single" w:sz="4" w:space="0" w:color="000000"/>
              <w:left w:val="single" w:sz="4" w:space="0" w:color="000000"/>
              <w:bottom w:val="single" w:sz="4" w:space="0" w:color="000000"/>
              <w:right w:val="single" w:sz="4" w:space="0" w:color="000000"/>
            </w:tcBorders>
            <w:vAlign w:val="center"/>
          </w:tcPr>
          <w:p w:rsidR="006F5FA9" w:rsidRDefault="00F34D1F">
            <w:pPr>
              <w:ind w:left="0"/>
            </w:pPr>
            <w:r>
              <w:rPr>
                <w:sz w:val="22"/>
              </w:rPr>
              <w:t xml:space="preserve">Department: </w:t>
            </w:r>
          </w:p>
        </w:tc>
        <w:tc>
          <w:tcPr>
            <w:tcW w:w="6981" w:type="dxa"/>
            <w:tcBorders>
              <w:top w:val="single" w:sz="4" w:space="0" w:color="000000"/>
              <w:left w:val="single" w:sz="4" w:space="0" w:color="000000"/>
              <w:bottom w:val="single" w:sz="4" w:space="0" w:color="000000"/>
              <w:right w:val="single" w:sz="4" w:space="0" w:color="000000"/>
            </w:tcBorders>
            <w:vAlign w:val="center"/>
          </w:tcPr>
          <w:p w:rsidR="006F5FA9" w:rsidRDefault="00CD5E86">
            <w:pPr>
              <w:ind w:left="0"/>
            </w:pPr>
            <w:r>
              <w:rPr>
                <w:b w:val="0"/>
                <w:color w:val="0070C0"/>
                <w:sz w:val="22"/>
              </w:rPr>
              <w:t xml:space="preserve">Finance &amp; Resources – Technology &amp; Transformation </w:t>
            </w:r>
          </w:p>
        </w:tc>
      </w:tr>
      <w:tr w:rsidR="006F5FA9">
        <w:trPr>
          <w:trHeight w:val="2984"/>
        </w:trPr>
        <w:tc>
          <w:tcPr>
            <w:tcW w:w="2376" w:type="dxa"/>
            <w:tcBorders>
              <w:top w:val="single" w:sz="4" w:space="0" w:color="000000"/>
              <w:left w:val="single" w:sz="4" w:space="0" w:color="000000"/>
              <w:bottom w:val="single" w:sz="4" w:space="0" w:color="000000"/>
              <w:right w:val="single" w:sz="4" w:space="0" w:color="000000"/>
            </w:tcBorders>
          </w:tcPr>
          <w:p w:rsidR="006F5FA9" w:rsidRDefault="00F34D1F">
            <w:pPr>
              <w:tabs>
                <w:tab w:val="center" w:pos="2160"/>
              </w:tabs>
              <w:ind w:left="0"/>
            </w:pPr>
            <w:r>
              <w:rPr>
                <w:sz w:val="22"/>
              </w:rPr>
              <w:t xml:space="preserve">Role Purpose: </w:t>
            </w:r>
            <w:r>
              <w:rPr>
                <w:sz w:val="22"/>
              </w:rPr>
              <w:tab/>
              <w:t xml:space="preserve"> </w:t>
            </w:r>
          </w:p>
        </w:tc>
        <w:tc>
          <w:tcPr>
            <w:tcW w:w="6981" w:type="dxa"/>
            <w:tcBorders>
              <w:top w:val="single" w:sz="4" w:space="0" w:color="000000"/>
              <w:left w:val="single" w:sz="4" w:space="0" w:color="000000"/>
              <w:bottom w:val="single" w:sz="4" w:space="0" w:color="000000"/>
              <w:right w:val="single" w:sz="4" w:space="0" w:color="000000"/>
            </w:tcBorders>
            <w:vAlign w:val="center"/>
          </w:tcPr>
          <w:p w:rsidR="006F5FA9" w:rsidRDefault="00F34D1F">
            <w:pPr>
              <w:spacing w:after="171" w:line="238" w:lineRule="auto"/>
              <w:ind w:left="0"/>
              <w:jc w:val="both"/>
            </w:pPr>
            <w:r>
              <w:rPr>
                <w:b w:val="0"/>
                <w:color w:val="0070C0"/>
                <w:sz w:val="22"/>
              </w:rPr>
              <w:t xml:space="preserve">Working as part of the Service Desk Team, provide first and second line support covering colleague equipment and business systems: </w:t>
            </w:r>
          </w:p>
          <w:p w:rsidR="006F5FA9" w:rsidRDefault="00F34D1F">
            <w:pPr>
              <w:numPr>
                <w:ilvl w:val="0"/>
                <w:numId w:val="1"/>
              </w:numPr>
              <w:spacing w:after="54" w:line="236" w:lineRule="auto"/>
              <w:ind w:hanging="360"/>
              <w:jc w:val="both"/>
            </w:pPr>
            <w:r>
              <w:rPr>
                <w:b w:val="0"/>
                <w:color w:val="0070C0"/>
                <w:sz w:val="22"/>
              </w:rPr>
              <w:t xml:space="preserve">Log, update, progress and resolve service requests from colleagues and contractors meeting or exceeding defined SLA’s and KPI’s. </w:t>
            </w:r>
          </w:p>
          <w:p w:rsidR="006F5FA9" w:rsidRDefault="00F34D1F">
            <w:pPr>
              <w:numPr>
                <w:ilvl w:val="0"/>
                <w:numId w:val="1"/>
              </w:numPr>
              <w:spacing w:after="54" w:line="236" w:lineRule="auto"/>
              <w:ind w:hanging="360"/>
              <w:jc w:val="both"/>
            </w:pPr>
            <w:r>
              <w:rPr>
                <w:b w:val="0"/>
                <w:color w:val="0070C0"/>
                <w:sz w:val="22"/>
              </w:rPr>
              <w:t xml:space="preserve">Keep documentation up to date, recording resolutions to common problems and sharing with your peers. </w:t>
            </w:r>
          </w:p>
          <w:p w:rsidR="006F5FA9" w:rsidRDefault="00F34D1F">
            <w:pPr>
              <w:numPr>
                <w:ilvl w:val="0"/>
                <w:numId w:val="1"/>
              </w:numPr>
              <w:spacing w:after="55" w:line="237" w:lineRule="auto"/>
              <w:ind w:hanging="360"/>
              <w:jc w:val="both"/>
            </w:pPr>
            <w:r>
              <w:rPr>
                <w:b w:val="0"/>
                <w:color w:val="0070C0"/>
                <w:sz w:val="22"/>
              </w:rPr>
              <w:t xml:space="preserve">Order, configure and ship equipment to colleagues, keeping asset registers up to date. </w:t>
            </w:r>
          </w:p>
          <w:p w:rsidR="006F5FA9" w:rsidRDefault="00F34D1F">
            <w:pPr>
              <w:numPr>
                <w:ilvl w:val="0"/>
                <w:numId w:val="1"/>
              </w:numPr>
              <w:ind w:hanging="360"/>
              <w:jc w:val="both"/>
            </w:pPr>
            <w:r>
              <w:rPr>
                <w:b w:val="0"/>
                <w:color w:val="0070C0"/>
                <w:sz w:val="22"/>
              </w:rPr>
              <w:t xml:space="preserve">Contribute to the service improvement plan. </w:t>
            </w:r>
          </w:p>
        </w:tc>
      </w:tr>
      <w:tr w:rsidR="006F5FA9">
        <w:trPr>
          <w:trHeight w:val="506"/>
        </w:trPr>
        <w:tc>
          <w:tcPr>
            <w:tcW w:w="2376" w:type="dxa"/>
            <w:tcBorders>
              <w:top w:val="single" w:sz="4" w:space="0" w:color="000000"/>
              <w:left w:val="single" w:sz="4" w:space="0" w:color="000000"/>
              <w:bottom w:val="single" w:sz="4" w:space="0" w:color="000000"/>
              <w:right w:val="single" w:sz="4" w:space="0" w:color="000000"/>
            </w:tcBorders>
            <w:vAlign w:val="center"/>
          </w:tcPr>
          <w:p w:rsidR="006F5FA9" w:rsidRDefault="00F34D1F">
            <w:pPr>
              <w:tabs>
                <w:tab w:val="center" w:pos="2160"/>
              </w:tabs>
              <w:ind w:left="0"/>
            </w:pPr>
            <w:r>
              <w:rPr>
                <w:sz w:val="22"/>
              </w:rPr>
              <w:t xml:space="preserve">Reporting to: </w:t>
            </w:r>
            <w:r>
              <w:rPr>
                <w:sz w:val="22"/>
              </w:rPr>
              <w:tab/>
              <w:t xml:space="preserve"> </w:t>
            </w:r>
          </w:p>
        </w:tc>
        <w:tc>
          <w:tcPr>
            <w:tcW w:w="6981" w:type="dxa"/>
            <w:tcBorders>
              <w:top w:val="single" w:sz="4" w:space="0" w:color="000000"/>
              <w:left w:val="single" w:sz="4" w:space="0" w:color="000000"/>
              <w:bottom w:val="single" w:sz="4" w:space="0" w:color="000000"/>
              <w:right w:val="single" w:sz="4" w:space="0" w:color="000000"/>
            </w:tcBorders>
            <w:vAlign w:val="center"/>
          </w:tcPr>
          <w:p w:rsidR="006F5FA9" w:rsidRDefault="00F34D1F">
            <w:pPr>
              <w:ind w:left="0"/>
            </w:pPr>
            <w:r>
              <w:rPr>
                <w:b w:val="0"/>
                <w:color w:val="0070C0"/>
                <w:sz w:val="22"/>
              </w:rPr>
              <w:t xml:space="preserve">Service Delivery Manager </w:t>
            </w:r>
          </w:p>
        </w:tc>
      </w:tr>
      <w:tr w:rsidR="006F5FA9">
        <w:trPr>
          <w:trHeight w:val="504"/>
        </w:trPr>
        <w:tc>
          <w:tcPr>
            <w:tcW w:w="2376" w:type="dxa"/>
            <w:tcBorders>
              <w:top w:val="single" w:sz="4" w:space="0" w:color="000000"/>
              <w:left w:val="single" w:sz="4" w:space="0" w:color="000000"/>
              <w:bottom w:val="single" w:sz="4" w:space="0" w:color="000000"/>
              <w:right w:val="single" w:sz="4" w:space="0" w:color="000000"/>
            </w:tcBorders>
            <w:vAlign w:val="center"/>
          </w:tcPr>
          <w:p w:rsidR="006F5FA9" w:rsidRDefault="00F34D1F">
            <w:pPr>
              <w:ind w:left="0"/>
            </w:pPr>
            <w:r>
              <w:rPr>
                <w:sz w:val="22"/>
              </w:rPr>
              <w:t xml:space="preserve">Responsible for: </w:t>
            </w:r>
          </w:p>
        </w:tc>
        <w:tc>
          <w:tcPr>
            <w:tcW w:w="6981" w:type="dxa"/>
            <w:tcBorders>
              <w:top w:val="single" w:sz="4" w:space="0" w:color="000000"/>
              <w:left w:val="single" w:sz="4" w:space="0" w:color="000000"/>
              <w:bottom w:val="single" w:sz="4" w:space="0" w:color="000000"/>
              <w:right w:val="single" w:sz="4" w:space="0" w:color="000000"/>
            </w:tcBorders>
            <w:vAlign w:val="center"/>
          </w:tcPr>
          <w:p w:rsidR="006F5FA9" w:rsidRDefault="00F34D1F">
            <w:pPr>
              <w:ind w:left="0"/>
            </w:pPr>
            <w:r>
              <w:rPr>
                <w:b w:val="0"/>
                <w:color w:val="0070C0"/>
                <w:sz w:val="22"/>
              </w:rPr>
              <w:t xml:space="preserve">List the roles that this position will manage. </w:t>
            </w:r>
          </w:p>
        </w:tc>
      </w:tr>
      <w:tr w:rsidR="006F5FA9">
        <w:trPr>
          <w:trHeight w:val="761"/>
        </w:trPr>
        <w:tc>
          <w:tcPr>
            <w:tcW w:w="2376" w:type="dxa"/>
            <w:tcBorders>
              <w:top w:val="single" w:sz="4" w:space="0" w:color="000000"/>
              <w:left w:val="single" w:sz="4" w:space="0" w:color="000000"/>
              <w:bottom w:val="single" w:sz="4" w:space="0" w:color="000000"/>
              <w:right w:val="single" w:sz="4" w:space="0" w:color="000000"/>
            </w:tcBorders>
          </w:tcPr>
          <w:p w:rsidR="006F5FA9" w:rsidRDefault="00F34D1F">
            <w:pPr>
              <w:ind w:left="0"/>
            </w:pPr>
            <w:r>
              <w:rPr>
                <w:sz w:val="22"/>
              </w:rPr>
              <w:t xml:space="preserve">Disclosure level: </w:t>
            </w:r>
          </w:p>
        </w:tc>
        <w:tc>
          <w:tcPr>
            <w:tcW w:w="6981" w:type="dxa"/>
            <w:tcBorders>
              <w:top w:val="single" w:sz="4" w:space="0" w:color="000000"/>
              <w:left w:val="single" w:sz="4" w:space="0" w:color="000000"/>
              <w:bottom w:val="single" w:sz="4" w:space="0" w:color="000000"/>
              <w:right w:val="single" w:sz="4" w:space="0" w:color="000000"/>
            </w:tcBorders>
            <w:vAlign w:val="center"/>
          </w:tcPr>
          <w:p w:rsidR="006F5FA9" w:rsidRDefault="000442FF">
            <w:pPr>
              <w:ind w:left="0"/>
            </w:pPr>
            <w:r w:rsidRPr="00CE6733">
              <w:rPr>
                <w:b w:val="0"/>
                <w:color w:val="0070C0"/>
                <w:sz w:val="22"/>
              </w:rPr>
              <w:t xml:space="preserve">DBS (Required if out at sites excluding Bath Row) </w:t>
            </w:r>
          </w:p>
        </w:tc>
      </w:tr>
      <w:tr w:rsidR="006F5FA9">
        <w:trPr>
          <w:trHeight w:val="506"/>
        </w:trPr>
        <w:tc>
          <w:tcPr>
            <w:tcW w:w="2376" w:type="dxa"/>
            <w:tcBorders>
              <w:top w:val="single" w:sz="4" w:space="0" w:color="000000"/>
              <w:left w:val="single" w:sz="4" w:space="0" w:color="000000"/>
              <w:bottom w:val="single" w:sz="4" w:space="0" w:color="000000"/>
              <w:right w:val="single" w:sz="4" w:space="0" w:color="000000"/>
            </w:tcBorders>
            <w:vAlign w:val="center"/>
          </w:tcPr>
          <w:p w:rsidR="006F5FA9" w:rsidRDefault="00F34D1F">
            <w:pPr>
              <w:ind w:left="0"/>
            </w:pPr>
            <w:r>
              <w:rPr>
                <w:sz w:val="22"/>
              </w:rPr>
              <w:t xml:space="preserve">Role Level: </w:t>
            </w:r>
          </w:p>
        </w:tc>
        <w:tc>
          <w:tcPr>
            <w:tcW w:w="6981" w:type="dxa"/>
            <w:tcBorders>
              <w:top w:val="single" w:sz="4" w:space="0" w:color="000000"/>
              <w:left w:val="single" w:sz="4" w:space="0" w:color="000000"/>
              <w:bottom w:val="single" w:sz="4" w:space="0" w:color="000000"/>
              <w:right w:val="single" w:sz="4" w:space="0" w:color="000000"/>
            </w:tcBorders>
            <w:vAlign w:val="center"/>
          </w:tcPr>
          <w:p w:rsidR="006F5FA9" w:rsidRDefault="00457CE1">
            <w:pPr>
              <w:ind w:left="0"/>
            </w:pPr>
            <w:hyperlink r:id="rId7">
              <w:r w:rsidR="00F34D1F">
                <w:rPr>
                  <w:b w:val="0"/>
                  <w:color w:val="0070C0"/>
                  <w:sz w:val="22"/>
                  <w:u w:val="single" w:color="0070C0"/>
                </w:rPr>
                <w:t>Frontline Worker</w:t>
              </w:r>
            </w:hyperlink>
            <w:hyperlink r:id="rId8">
              <w:r w:rsidR="00F34D1F">
                <w:rPr>
                  <w:b w:val="0"/>
                  <w:color w:val="0070C0"/>
                  <w:sz w:val="22"/>
                </w:rPr>
                <w:t xml:space="preserve"> </w:t>
              </w:r>
            </w:hyperlink>
          </w:p>
        </w:tc>
      </w:tr>
    </w:tbl>
    <w:p w:rsidR="006F5FA9" w:rsidRDefault="00F34D1F">
      <w:pPr>
        <w:ind w:left="66"/>
        <w:jc w:val="center"/>
      </w:pPr>
      <w:r>
        <w:rPr>
          <w:sz w:val="22"/>
        </w:rPr>
        <w:t xml:space="preserve"> </w:t>
      </w:r>
    </w:p>
    <w:tbl>
      <w:tblPr>
        <w:tblStyle w:val="TableGrid"/>
        <w:tblW w:w="9357" w:type="dxa"/>
        <w:tblInd w:w="-93" w:type="dxa"/>
        <w:tblCellMar>
          <w:left w:w="108" w:type="dxa"/>
          <w:bottom w:w="16" w:type="dxa"/>
          <w:right w:w="84" w:type="dxa"/>
        </w:tblCellMar>
        <w:tblLook w:val="04A0" w:firstRow="1" w:lastRow="0" w:firstColumn="1" w:lastColumn="0" w:noHBand="0" w:noVBand="1"/>
      </w:tblPr>
      <w:tblGrid>
        <w:gridCol w:w="2376"/>
        <w:gridCol w:w="6981"/>
      </w:tblGrid>
      <w:tr w:rsidR="006F5FA9">
        <w:trPr>
          <w:trHeight w:val="6063"/>
        </w:trPr>
        <w:tc>
          <w:tcPr>
            <w:tcW w:w="2376" w:type="dxa"/>
            <w:tcBorders>
              <w:top w:val="single" w:sz="4" w:space="0" w:color="000000"/>
              <w:left w:val="single" w:sz="4" w:space="0" w:color="000000"/>
              <w:bottom w:val="single" w:sz="4" w:space="0" w:color="000000"/>
              <w:right w:val="single" w:sz="4" w:space="0" w:color="000000"/>
            </w:tcBorders>
          </w:tcPr>
          <w:p w:rsidR="006F5FA9" w:rsidRDefault="00F34D1F">
            <w:pPr>
              <w:ind w:left="0"/>
            </w:pPr>
            <w:r>
              <w:rPr>
                <w:sz w:val="22"/>
              </w:rPr>
              <w:t xml:space="preserve">Key Role </w:t>
            </w:r>
          </w:p>
          <w:p w:rsidR="006F5FA9" w:rsidRDefault="00F34D1F">
            <w:pPr>
              <w:ind w:left="0"/>
            </w:pPr>
            <w:r>
              <w:rPr>
                <w:sz w:val="22"/>
              </w:rPr>
              <w:t xml:space="preserve">Responsibilities </w:t>
            </w:r>
          </w:p>
        </w:tc>
        <w:tc>
          <w:tcPr>
            <w:tcW w:w="6981" w:type="dxa"/>
            <w:tcBorders>
              <w:top w:val="single" w:sz="4" w:space="0" w:color="000000"/>
              <w:left w:val="single" w:sz="4" w:space="0" w:color="000000"/>
              <w:bottom w:val="single" w:sz="4" w:space="0" w:color="000000"/>
              <w:right w:val="single" w:sz="4" w:space="0" w:color="000000"/>
            </w:tcBorders>
            <w:vAlign w:val="bottom"/>
          </w:tcPr>
          <w:p w:rsidR="006F5FA9" w:rsidRDefault="006F5FA9">
            <w:pPr>
              <w:spacing w:after="96"/>
              <w:ind w:left="0"/>
            </w:pPr>
          </w:p>
          <w:p w:rsidR="006F5FA9" w:rsidRDefault="00F34D1F">
            <w:pPr>
              <w:spacing w:after="127" w:line="238" w:lineRule="auto"/>
              <w:ind w:left="0"/>
            </w:pPr>
            <w:r>
              <w:rPr>
                <w:b w:val="0"/>
                <w:color w:val="0070C0"/>
                <w:sz w:val="22"/>
              </w:rPr>
              <w:t xml:space="preserve">Accurately record &amp; classify all incoming service requests &amp; incidents. </w:t>
            </w:r>
          </w:p>
          <w:p w:rsidR="006F5FA9" w:rsidRDefault="00F34D1F">
            <w:pPr>
              <w:spacing w:after="93" w:line="262" w:lineRule="auto"/>
              <w:ind w:left="0"/>
            </w:pPr>
            <w:r>
              <w:rPr>
                <w:b w:val="0"/>
                <w:color w:val="0070C0"/>
                <w:sz w:val="22"/>
              </w:rPr>
              <w:t>Undertake initial, thorough diagnoses of 1</w:t>
            </w:r>
            <w:r>
              <w:rPr>
                <w:b w:val="0"/>
                <w:color w:val="0070C0"/>
                <w:sz w:val="22"/>
                <w:vertAlign w:val="superscript"/>
              </w:rPr>
              <w:t>st</w:t>
            </w:r>
            <w:r>
              <w:rPr>
                <w:b w:val="0"/>
                <w:color w:val="0070C0"/>
                <w:sz w:val="22"/>
              </w:rPr>
              <w:t xml:space="preserve"> and 2</w:t>
            </w:r>
            <w:r>
              <w:rPr>
                <w:b w:val="0"/>
                <w:color w:val="0070C0"/>
                <w:sz w:val="22"/>
                <w:vertAlign w:val="superscript"/>
              </w:rPr>
              <w:t>nd</w:t>
            </w:r>
            <w:r>
              <w:rPr>
                <w:b w:val="0"/>
                <w:color w:val="0070C0"/>
                <w:sz w:val="22"/>
              </w:rPr>
              <w:t xml:space="preserve"> line issues, resolving as many as possible within</w:t>
            </w:r>
            <w:r w:rsidR="00441DC5">
              <w:rPr>
                <w:b w:val="0"/>
                <w:color w:val="0070C0"/>
                <w:sz w:val="22"/>
              </w:rPr>
              <w:t xml:space="preserve"> agreed timescales</w:t>
            </w:r>
            <w:r>
              <w:rPr>
                <w:b w:val="0"/>
                <w:color w:val="0070C0"/>
                <w:sz w:val="22"/>
              </w:rPr>
              <w:t xml:space="preserve"> </w:t>
            </w:r>
          </w:p>
          <w:p w:rsidR="006F5FA9" w:rsidRDefault="00F34D1F">
            <w:pPr>
              <w:spacing w:after="122" w:line="236" w:lineRule="auto"/>
              <w:ind w:left="0"/>
            </w:pPr>
            <w:r>
              <w:rPr>
                <w:b w:val="0"/>
                <w:color w:val="0070C0"/>
                <w:sz w:val="22"/>
              </w:rPr>
              <w:t xml:space="preserve">Escalate issues when necessary to 3rd line teams/3rd parties with full details of actions taken. </w:t>
            </w:r>
          </w:p>
          <w:p w:rsidR="006F5FA9" w:rsidRDefault="00F34D1F">
            <w:pPr>
              <w:spacing w:after="95"/>
              <w:ind w:left="0"/>
            </w:pPr>
            <w:r>
              <w:rPr>
                <w:b w:val="0"/>
                <w:color w:val="0070C0"/>
                <w:sz w:val="22"/>
              </w:rPr>
              <w:t xml:space="preserve">Provide clear communication of issues, progress &amp; outcomes. </w:t>
            </w:r>
          </w:p>
          <w:p w:rsidR="006F5FA9" w:rsidRDefault="00F34D1F">
            <w:pPr>
              <w:spacing w:after="118" w:line="238" w:lineRule="auto"/>
              <w:ind w:left="0"/>
            </w:pPr>
            <w:r>
              <w:rPr>
                <w:b w:val="0"/>
                <w:color w:val="0070C0"/>
                <w:sz w:val="22"/>
              </w:rPr>
              <w:t xml:space="preserve">Work with the wider IT team to provide resolutions to service tickets outside of area of expertise. </w:t>
            </w:r>
          </w:p>
          <w:p w:rsidR="006F5FA9" w:rsidRDefault="00F34D1F">
            <w:pPr>
              <w:spacing w:after="118" w:line="238" w:lineRule="auto"/>
              <w:ind w:left="0"/>
            </w:pPr>
            <w:r>
              <w:rPr>
                <w:b w:val="0"/>
                <w:color w:val="0070C0"/>
                <w:sz w:val="22"/>
              </w:rPr>
              <w:t>Monitor, periodically review &amp; when possible</w:t>
            </w:r>
            <w:r w:rsidR="001656C7">
              <w:rPr>
                <w:b w:val="0"/>
                <w:color w:val="0070C0"/>
                <w:sz w:val="22"/>
              </w:rPr>
              <w:t>,</w:t>
            </w:r>
            <w:r>
              <w:rPr>
                <w:b w:val="0"/>
                <w:color w:val="0070C0"/>
                <w:sz w:val="22"/>
              </w:rPr>
              <w:t xml:space="preserve"> </w:t>
            </w:r>
            <w:r w:rsidR="001656C7">
              <w:rPr>
                <w:b w:val="0"/>
                <w:color w:val="0070C0"/>
                <w:sz w:val="22"/>
              </w:rPr>
              <w:t xml:space="preserve">assist to </w:t>
            </w:r>
            <w:r>
              <w:rPr>
                <w:b w:val="0"/>
                <w:color w:val="0070C0"/>
                <w:sz w:val="22"/>
              </w:rPr>
              <w:t>progress issues</w:t>
            </w:r>
            <w:r w:rsidR="001656C7">
              <w:rPr>
                <w:b w:val="0"/>
                <w:color w:val="0070C0"/>
                <w:sz w:val="22"/>
              </w:rPr>
              <w:t xml:space="preserve"> being dealt with by other members of the </w:t>
            </w:r>
            <w:r w:rsidR="00CD5E86">
              <w:rPr>
                <w:b w:val="0"/>
                <w:color w:val="0070C0"/>
                <w:sz w:val="22"/>
              </w:rPr>
              <w:t xml:space="preserve">team. </w:t>
            </w:r>
          </w:p>
          <w:p w:rsidR="006F5FA9" w:rsidRPr="00CE6733" w:rsidRDefault="00F34D1F">
            <w:pPr>
              <w:spacing w:after="118" w:line="238" w:lineRule="auto"/>
              <w:ind w:left="0"/>
              <w:rPr>
                <w:color w:val="0070C0"/>
              </w:rPr>
            </w:pPr>
            <w:r w:rsidRPr="00CE6733">
              <w:rPr>
                <w:b w:val="0"/>
                <w:color w:val="0070C0"/>
                <w:sz w:val="22"/>
              </w:rPr>
              <w:t xml:space="preserve">Ensure customer’s expectations are exceeded </w:t>
            </w:r>
            <w:r w:rsidR="00CD5E86">
              <w:rPr>
                <w:b w:val="0"/>
                <w:color w:val="0070C0"/>
                <w:sz w:val="22"/>
              </w:rPr>
              <w:t xml:space="preserve">during all customer contact </w:t>
            </w:r>
            <w:r w:rsidRPr="00CE6733">
              <w:rPr>
                <w:b w:val="0"/>
                <w:color w:val="0070C0"/>
                <w:sz w:val="22"/>
              </w:rPr>
              <w:t>by means of excellent c</w:t>
            </w:r>
            <w:r w:rsidR="00AE0426" w:rsidRPr="00CE6733">
              <w:rPr>
                <w:b w:val="0"/>
                <w:color w:val="0070C0"/>
                <w:sz w:val="22"/>
              </w:rPr>
              <w:t xml:space="preserve">ustomer service skills and that positive customer satisfaction scores and comments are received. </w:t>
            </w:r>
          </w:p>
          <w:p w:rsidR="006F5FA9" w:rsidRDefault="00F34D1F">
            <w:pPr>
              <w:spacing w:after="118" w:line="238" w:lineRule="auto"/>
              <w:ind w:left="0"/>
            </w:pPr>
            <w:r>
              <w:rPr>
                <w:b w:val="0"/>
                <w:color w:val="0070C0"/>
                <w:sz w:val="22"/>
              </w:rPr>
              <w:t xml:space="preserve">Carry out administrative tasks to maintain integrity of central systems such as AD and asset registers.  </w:t>
            </w:r>
          </w:p>
          <w:p w:rsidR="006F5FA9" w:rsidRDefault="00CD5E86">
            <w:pPr>
              <w:ind w:left="0"/>
              <w:jc w:val="both"/>
              <w:rPr>
                <w:b w:val="0"/>
                <w:color w:val="0070C0"/>
                <w:sz w:val="22"/>
              </w:rPr>
            </w:pPr>
            <w:r>
              <w:rPr>
                <w:b w:val="0"/>
                <w:color w:val="0070C0"/>
                <w:sz w:val="22"/>
              </w:rPr>
              <w:t>Ensure Technology &amp; Transformation</w:t>
            </w:r>
            <w:r w:rsidR="00F34D1F">
              <w:rPr>
                <w:b w:val="0"/>
                <w:color w:val="0070C0"/>
                <w:sz w:val="22"/>
              </w:rPr>
              <w:t xml:space="preserve"> policies and procedures are effectively applied in all your work. </w:t>
            </w:r>
          </w:p>
          <w:p w:rsidR="00CD5E86" w:rsidRDefault="00CD5E86">
            <w:pPr>
              <w:ind w:left="0"/>
              <w:jc w:val="both"/>
              <w:rPr>
                <w:b w:val="0"/>
                <w:color w:val="0070C0"/>
                <w:sz w:val="22"/>
              </w:rPr>
            </w:pPr>
          </w:p>
          <w:p w:rsidR="001656C7" w:rsidRDefault="001656C7" w:rsidP="00CD5E86">
            <w:pPr>
              <w:ind w:left="0"/>
              <w:jc w:val="both"/>
              <w:rPr>
                <w:b w:val="0"/>
                <w:color w:val="0070C0"/>
                <w:sz w:val="22"/>
              </w:rPr>
            </w:pPr>
            <w:r w:rsidRPr="00CE6733">
              <w:rPr>
                <w:b w:val="0"/>
                <w:color w:val="0070C0"/>
                <w:sz w:val="22"/>
              </w:rPr>
              <w:t>Be able and willing to visit</w:t>
            </w:r>
            <w:r w:rsidR="00CD5E86">
              <w:rPr>
                <w:b w:val="0"/>
                <w:color w:val="0070C0"/>
                <w:sz w:val="22"/>
              </w:rPr>
              <w:t xml:space="preserve"> and provide IT support within head office building</w:t>
            </w:r>
            <w:r w:rsidRPr="00CE6733">
              <w:rPr>
                <w:b w:val="0"/>
                <w:color w:val="0070C0"/>
                <w:sz w:val="22"/>
              </w:rPr>
              <w:t xml:space="preserve"> as required</w:t>
            </w:r>
          </w:p>
          <w:p w:rsidR="00CD5E86" w:rsidRPr="00CE6733" w:rsidRDefault="00CD5E86" w:rsidP="00CD5E86">
            <w:pPr>
              <w:ind w:left="0"/>
              <w:jc w:val="both"/>
              <w:rPr>
                <w:b w:val="0"/>
                <w:sz w:val="22"/>
              </w:rPr>
            </w:pPr>
          </w:p>
        </w:tc>
      </w:tr>
      <w:tr w:rsidR="006F5FA9">
        <w:trPr>
          <w:trHeight w:val="7463"/>
        </w:trPr>
        <w:tc>
          <w:tcPr>
            <w:tcW w:w="2376" w:type="dxa"/>
            <w:tcBorders>
              <w:top w:val="single" w:sz="4" w:space="0" w:color="000000"/>
              <w:left w:val="single" w:sz="4" w:space="0" w:color="000000"/>
              <w:bottom w:val="single" w:sz="4" w:space="0" w:color="000000"/>
              <w:right w:val="single" w:sz="4" w:space="0" w:color="000000"/>
            </w:tcBorders>
          </w:tcPr>
          <w:p w:rsidR="006F5FA9" w:rsidRDefault="006F5FA9">
            <w:pPr>
              <w:spacing w:after="160"/>
              <w:ind w:left="0"/>
            </w:pPr>
          </w:p>
        </w:tc>
        <w:tc>
          <w:tcPr>
            <w:tcW w:w="6981" w:type="dxa"/>
            <w:tcBorders>
              <w:top w:val="single" w:sz="4" w:space="0" w:color="000000"/>
              <w:left w:val="single" w:sz="4" w:space="0" w:color="000000"/>
              <w:bottom w:val="single" w:sz="4" w:space="0" w:color="000000"/>
              <w:right w:val="single" w:sz="4" w:space="0" w:color="000000"/>
            </w:tcBorders>
            <w:vAlign w:val="bottom"/>
          </w:tcPr>
          <w:p w:rsidR="006F5FA9" w:rsidRDefault="00F34D1F">
            <w:pPr>
              <w:spacing w:after="118" w:line="238" w:lineRule="auto"/>
              <w:ind w:left="0"/>
            </w:pPr>
            <w:r>
              <w:rPr>
                <w:b w:val="0"/>
                <w:color w:val="0070C0"/>
                <w:sz w:val="22"/>
              </w:rPr>
              <w:t xml:space="preserve">Proactively flag issues where no KB solution exists and actively write &amp; add articles to the KB. </w:t>
            </w:r>
          </w:p>
          <w:p w:rsidR="006F5FA9" w:rsidRDefault="00F34D1F">
            <w:pPr>
              <w:spacing w:after="118" w:line="238" w:lineRule="auto"/>
              <w:ind w:left="0"/>
            </w:pPr>
            <w:r>
              <w:rPr>
                <w:b w:val="0"/>
                <w:color w:val="0070C0"/>
                <w:sz w:val="22"/>
              </w:rPr>
              <w:t xml:space="preserve">Continually review and look at ways to improve the service management software by adding new quick tickets, additional categories plus keeping the software element in the CMDB database monitored and updated. </w:t>
            </w:r>
          </w:p>
          <w:p w:rsidR="006F5FA9" w:rsidRDefault="00F34D1F">
            <w:pPr>
              <w:spacing w:after="122" w:line="237" w:lineRule="auto"/>
              <w:ind w:left="0" w:right="20"/>
            </w:pPr>
            <w:r>
              <w:rPr>
                <w:b w:val="0"/>
                <w:color w:val="0070C0"/>
                <w:sz w:val="22"/>
              </w:rPr>
              <w:t xml:space="preserve">Proactively get involved in introducing new ways to reach out to our customers to improve their knowledge and effectiveness, take part in road shows/inductions and other methods where we can enhance our customers IT understanding. </w:t>
            </w:r>
          </w:p>
          <w:p w:rsidR="006F5FA9" w:rsidRDefault="00F34D1F">
            <w:pPr>
              <w:spacing w:after="119" w:line="237" w:lineRule="auto"/>
              <w:ind w:left="0" w:right="19"/>
            </w:pPr>
            <w:r>
              <w:rPr>
                <w:b w:val="0"/>
                <w:color w:val="0070C0"/>
                <w:sz w:val="22"/>
              </w:rPr>
              <w:t xml:space="preserve">Liaise with 3rd party suppliers to raise requests for support, keeping an accurate log of all records so that we can ensure our suppliers are delivering what we need. </w:t>
            </w:r>
          </w:p>
          <w:p w:rsidR="006F5FA9" w:rsidRDefault="00F34D1F">
            <w:pPr>
              <w:spacing w:after="122" w:line="236" w:lineRule="auto"/>
              <w:ind w:left="0"/>
            </w:pPr>
            <w:r>
              <w:rPr>
                <w:b w:val="0"/>
                <w:color w:val="0070C0"/>
                <w:sz w:val="22"/>
              </w:rPr>
              <w:t xml:space="preserve">Provision of support outside normal office hours in the event of an IT incident or special event. </w:t>
            </w:r>
          </w:p>
          <w:p w:rsidR="006F5FA9" w:rsidRDefault="00F34D1F">
            <w:pPr>
              <w:spacing w:after="95"/>
              <w:ind w:left="0"/>
            </w:pPr>
            <w:r>
              <w:rPr>
                <w:b w:val="0"/>
                <w:color w:val="0070C0"/>
                <w:sz w:val="22"/>
              </w:rPr>
              <w:t xml:space="preserve">Produce management information and reports as required. </w:t>
            </w:r>
          </w:p>
          <w:p w:rsidR="006F5FA9" w:rsidRDefault="00F34D1F">
            <w:pPr>
              <w:spacing w:after="115"/>
              <w:ind w:left="0"/>
            </w:pPr>
            <w:r>
              <w:rPr>
                <w:b w:val="0"/>
                <w:color w:val="0070C0"/>
                <w:sz w:val="22"/>
              </w:rPr>
              <w:t xml:space="preserve">Manage time to ensure that:  </w:t>
            </w:r>
          </w:p>
          <w:p w:rsidR="006F5FA9" w:rsidRDefault="00F34D1F">
            <w:pPr>
              <w:numPr>
                <w:ilvl w:val="0"/>
                <w:numId w:val="2"/>
              </w:numPr>
              <w:spacing w:after="117"/>
              <w:ind w:hanging="721"/>
            </w:pPr>
            <w:r>
              <w:rPr>
                <w:b w:val="0"/>
                <w:color w:val="0070C0"/>
                <w:sz w:val="22"/>
              </w:rPr>
              <w:t xml:space="preserve">Issues are dealt with within the agreed SLA </w:t>
            </w:r>
          </w:p>
          <w:p w:rsidR="006F5FA9" w:rsidRDefault="00F34D1F">
            <w:pPr>
              <w:numPr>
                <w:ilvl w:val="0"/>
                <w:numId w:val="2"/>
              </w:numPr>
              <w:spacing w:after="102"/>
              <w:ind w:hanging="721"/>
            </w:pPr>
            <w:r>
              <w:rPr>
                <w:b w:val="0"/>
                <w:color w:val="0070C0"/>
                <w:sz w:val="22"/>
              </w:rPr>
              <w:t xml:space="preserve">Service Desk telephones are covered at all times </w:t>
            </w:r>
          </w:p>
          <w:p w:rsidR="006F5FA9" w:rsidRDefault="00CD5E86">
            <w:pPr>
              <w:spacing w:after="122" w:line="236" w:lineRule="auto"/>
              <w:ind w:left="0"/>
            </w:pPr>
            <w:r>
              <w:rPr>
                <w:b w:val="0"/>
                <w:color w:val="0070C0"/>
                <w:sz w:val="22"/>
              </w:rPr>
              <w:t xml:space="preserve">Configure Technology </w:t>
            </w:r>
            <w:r w:rsidR="00F34D1F">
              <w:rPr>
                <w:b w:val="0"/>
                <w:color w:val="0070C0"/>
                <w:sz w:val="22"/>
              </w:rPr>
              <w:t xml:space="preserve">equipment for end users, shipping to remote destinations where required. </w:t>
            </w:r>
          </w:p>
          <w:p w:rsidR="006F5FA9" w:rsidRDefault="00F34D1F">
            <w:pPr>
              <w:ind w:left="0"/>
              <w:rPr>
                <w:ins w:id="0" w:author="Gavin Baker" w:date="2018-05-23T07:55:00Z"/>
                <w:b w:val="0"/>
                <w:color w:val="0070C0"/>
                <w:sz w:val="22"/>
              </w:rPr>
            </w:pPr>
            <w:r>
              <w:rPr>
                <w:b w:val="0"/>
                <w:color w:val="0070C0"/>
                <w:sz w:val="22"/>
              </w:rPr>
              <w:t xml:space="preserve">Provide training to business colleagues where required, allowing them to be more productive in their roles and to prevent reoccurring service requests. </w:t>
            </w:r>
          </w:p>
          <w:p w:rsidR="00CE6733" w:rsidRDefault="00CE6733">
            <w:pPr>
              <w:ind w:left="0"/>
            </w:pPr>
          </w:p>
        </w:tc>
      </w:tr>
    </w:tbl>
    <w:p w:rsidR="006F5FA9" w:rsidRDefault="00F34D1F">
      <w:pPr>
        <w:ind w:left="4513"/>
        <w:jc w:val="both"/>
      </w:pPr>
      <w:r>
        <w:rPr>
          <w:sz w:val="22"/>
        </w:rPr>
        <w:t xml:space="preserve"> </w:t>
      </w:r>
    </w:p>
    <w:tbl>
      <w:tblPr>
        <w:tblStyle w:val="TableGrid"/>
        <w:tblW w:w="9357" w:type="dxa"/>
        <w:tblInd w:w="-93" w:type="dxa"/>
        <w:tblCellMar>
          <w:top w:w="156" w:type="dxa"/>
          <w:left w:w="108" w:type="dxa"/>
          <w:right w:w="115" w:type="dxa"/>
        </w:tblCellMar>
        <w:tblLook w:val="04A0" w:firstRow="1" w:lastRow="0" w:firstColumn="1" w:lastColumn="0" w:noHBand="0" w:noVBand="1"/>
      </w:tblPr>
      <w:tblGrid>
        <w:gridCol w:w="2410"/>
        <w:gridCol w:w="6947"/>
      </w:tblGrid>
      <w:tr w:rsidR="006F5FA9">
        <w:trPr>
          <w:trHeight w:val="1018"/>
        </w:trPr>
        <w:tc>
          <w:tcPr>
            <w:tcW w:w="2410" w:type="dxa"/>
            <w:tcBorders>
              <w:top w:val="single" w:sz="4" w:space="0" w:color="000000"/>
              <w:left w:val="single" w:sz="4" w:space="0" w:color="000000"/>
              <w:bottom w:val="single" w:sz="4" w:space="0" w:color="000000"/>
              <w:right w:val="single" w:sz="4" w:space="0" w:color="000000"/>
            </w:tcBorders>
            <w:vAlign w:val="center"/>
          </w:tcPr>
          <w:p w:rsidR="006F5FA9" w:rsidRDefault="00F34D1F">
            <w:pPr>
              <w:ind w:left="0"/>
            </w:pPr>
            <w:r>
              <w:rPr>
                <w:sz w:val="22"/>
              </w:rPr>
              <w:t xml:space="preserve">Education, </w:t>
            </w:r>
          </w:p>
          <w:p w:rsidR="006F5FA9" w:rsidRDefault="00F34D1F">
            <w:pPr>
              <w:ind w:left="0"/>
            </w:pPr>
            <w:r>
              <w:rPr>
                <w:sz w:val="22"/>
              </w:rPr>
              <w:t xml:space="preserve">Qualifications and </w:t>
            </w:r>
          </w:p>
          <w:p w:rsidR="006F5FA9" w:rsidRDefault="00F34D1F">
            <w:pPr>
              <w:ind w:left="0"/>
            </w:pPr>
            <w:r>
              <w:rPr>
                <w:sz w:val="22"/>
              </w:rPr>
              <w:t xml:space="preserve">Training </w:t>
            </w:r>
          </w:p>
        </w:tc>
        <w:tc>
          <w:tcPr>
            <w:tcW w:w="6947" w:type="dxa"/>
            <w:tcBorders>
              <w:top w:val="single" w:sz="4" w:space="0" w:color="000000"/>
              <w:left w:val="single" w:sz="4" w:space="0" w:color="000000"/>
              <w:bottom w:val="single" w:sz="4" w:space="0" w:color="000000"/>
              <w:right w:val="single" w:sz="4" w:space="0" w:color="000000"/>
            </w:tcBorders>
          </w:tcPr>
          <w:p w:rsidR="00CD5E86" w:rsidRDefault="00CD5E86">
            <w:pPr>
              <w:spacing w:after="95"/>
              <w:ind w:left="0"/>
              <w:rPr>
                <w:b w:val="0"/>
                <w:color w:val="0070C0"/>
                <w:sz w:val="22"/>
              </w:rPr>
            </w:pPr>
            <w:r>
              <w:rPr>
                <w:b w:val="0"/>
                <w:color w:val="0070C0"/>
                <w:sz w:val="22"/>
              </w:rPr>
              <w:t xml:space="preserve">At least one years’ experience in a comparable IT Service Desk role, dealing with first and second line enquiries. </w:t>
            </w:r>
          </w:p>
          <w:p w:rsidR="00CD5E86" w:rsidRDefault="00CD5E86">
            <w:pPr>
              <w:spacing w:after="95"/>
              <w:ind w:left="0"/>
              <w:rPr>
                <w:b w:val="0"/>
                <w:color w:val="0070C0"/>
                <w:sz w:val="22"/>
              </w:rPr>
            </w:pPr>
          </w:p>
          <w:p w:rsidR="00AE0426" w:rsidRDefault="00CD5E86">
            <w:pPr>
              <w:spacing w:after="95"/>
              <w:ind w:left="0"/>
              <w:rPr>
                <w:b w:val="0"/>
                <w:color w:val="0070C0"/>
                <w:sz w:val="22"/>
              </w:rPr>
            </w:pPr>
            <w:r>
              <w:rPr>
                <w:b w:val="0"/>
                <w:color w:val="0070C0"/>
                <w:sz w:val="22"/>
              </w:rPr>
              <w:t xml:space="preserve">Desirable </w:t>
            </w:r>
          </w:p>
          <w:p w:rsidR="00CD5E86" w:rsidRDefault="00CD5E86">
            <w:pPr>
              <w:spacing w:after="95"/>
              <w:ind w:left="0"/>
              <w:rPr>
                <w:b w:val="0"/>
                <w:color w:val="0070C0"/>
                <w:sz w:val="22"/>
              </w:rPr>
            </w:pPr>
          </w:p>
          <w:p w:rsidR="006F5FA9" w:rsidRDefault="00F34D1F">
            <w:pPr>
              <w:spacing w:after="95"/>
              <w:ind w:left="0"/>
            </w:pPr>
            <w:r>
              <w:rPr>
                <w:b w:val="0"/>
                <w:color w:val="0070C0"/>
                <w:sz w:val="22"/>
              </w:rPr>
              <w:t xml:space="preserve">ITIL Service Management Foundation Certificate or equivalent. </w:t>
            </w:r>
          </w:p>
          <w:p w:rsidR="00CE6733" w:rsidRDefault="00F34D1F">
            <w:pPr>
              <w:ind w:left="0"/>
              <w:rPr>
                <w:ins w:id="1" w:author="Gavin Baker" w:date="2018-05-23T07:55:00Z"/>
                <w:b w:val="0"/>
                <w:color w:val="0070C0"/>
                <w:sz w:val="22"/>
              </w:rPr>
            </w:pPr>
            <w:r>
              <w:rPr>
                <w:b w:val="0"/>
                <w:color w:val="0070C0"/>
                <w:sz w:val="22"/>
              </w:rPr>
              <w:t>Microsoft training in Windows 7/8/10 administration and support</w:t>
            </w:r>
          </w:p>
          <w:p w:rsidR="00CE6733" w:rsidRDefault="00CE6733">
            <w:pPr>
              <w:ind w:left="0"/>
              <w:rPr>
                <w:ins w:id="2" w:author="Gavin Baker" w:date="2018-05-23T07:55:00Z"/>
                <w:b w:val="0"/>
                <w:color w:val="0070C0"/>
                <w:sz w:val="22"/>
              </w:rPr>
            </w:pPr>
          </w:p>
          <w:p w:rsidR="00CE6733" w:rsidRDefault="00CE6733">
            <w:pPr>
              <w:ind w:left="0"/>
              <w:rPr>
                <w:ins w:id="3" w:author="Gavin Baker" w:date="2018-05-23T07:55:00Z"/>
                <w:b w:val="0"/>
                <w:color w:val="0070C0"/>
                <w:sz w:val="22"/>
              </w:rPr>
            </w:pPr>
          </w:p>
          <w:p w:rsidR="006F5FA9" w:rsidRDefault="00F34D1F">
            <w:pPr>
              <w:ind w:left="0"/>
            </w:pPr>
            <w:r>
              <w:rPr>
                <w:b w:val="0"/>
                <w:sz w:val="22"/>
              </w:rPr>
              <w:t xml:space="preserve"> </w:t>
            </w:r>
          </w:p>
        </w:tc>
      </w:tr>
      <w:tr w:rsidR="006F5FA9">
        <w:trPr>
          <w:trHeight w:val="4412"/>
        </w:trPr>
        <w:tc>
          <w:tcPr>
            <w:tcW w:w="2410" w:type="dxa"/>
            <w:tcBorders>
              <w:top w:val="single" w:sz="4" w:space="0" w:color="000000"/>
              <w:left w:val="single" w:sz="4" w:space="0" w:color="000000"/>
              <w:bottom w:val="single" w:sz="4" w:space="0" w:color="000000"/>
              <w:right w:val="single" w:sz="4" w:space="0" w:color="000000"/>
            </w:tcBorders>
          </w:tcPr>
          <w:p w:rsidR="006F5FA9" w:rsidRDefault="00F34D1F">
            <w:pPr>
              <w:ind w:left="0"/>
            </w:pPr>
            <w:r>
              <w:rPr>
                <w:sz w:val="22"/>
              </w:rPr>
              <w:t xml:space="preserve">Knowledge and Experience </w:t>
            </w:r>
          </w:p>
        </w:tc>
        <w:tc>
          <w:tcPr>
            <w:tcW w:w="6947" w:type="dxa"/>
            <w:tcBorders>
              <w:top w:val="single" w:sz="4" w:space="0" w:color="000000"/>
              <w:left w:val="single" w:sz="4" w:space="0" w:color="000000"/>
              <w:bottom w:val="single" w:sz="4" w:space="0" w:color="000000"/>
              <w:right w:val="single" w:sz="4" w:space="0" w:color="000000"/>
            </w:tcBorders>
            <w:vAlign w:val="center"/>
          </w:tcPr>
          <w:p w:rsidR="006F5FA9" w:rsidRPr="00CE6733" w:rsidRDefault="00AE0426">
            <w:pPr>
              <w:spacing w:after="98"/>
              <w:ind w:left="0"/>
              <w:rPr>
                <w:color w:val="0070C0"/>
              </w:rPr>
            </w:pPr>
            <w:r w:rsidRPr="00CE6733">
              <w:rPr>
                <w:b w:val="0"/>
                <w:color w:val="0070C0"/>
                <w:sz w:val="22"/>
              </w:rPr>
              <w:t xml:space="preserve">Knowledge and basic understanding of </w:t>
            </w:r>
            <w:r w:rsidR="00F34D1F" w:rsidRPr="00CE6733">
              <w:rPr>
                <w:b w:val="0"/>
                <w:color w:val="0070C0"/>
                <w:sz w:val="22"/>
              </w:rPr>
              <w:t xml:space="preserve">supporting Microsoft Products. </w:t>
            </w:r>
          </w:p>
          <w:p w:rsidR="006F5FA9" w:rsidRPr="00CE6733" w:rsidRDefault="00AE0426">
            <w:pPr>
              <w:spacing w:after="120" w:line="236" w:lineRule="auto"/>
              <w:ind w:left="0"/>
              <w:rPr>
                <w:color w:val="0070C0"/>
              </w:rPr>
            </w:pPr>
            <w:r w:rsidRPr="00CE6733">
              <w:rPr>
                <w:b w:val="0"/>
                <w:color w:val="0070C0"/>
                <w:sz w:val="22"/>
              </w:rPr>
              <w:t>Understanding</w:t>
            </w:r>
            <w:r w:rsidR="00F34D1F" w:rsidRPr="00CE6733">
              <w:rPr>
                <w:b w:val="0"/>
                <w:color w:val="0070C0"/>
                <w:sz w:val="22"/>
              </w:rPr>
              <w:t xml:space="preserve"> and</w:t>
            </w:r>
            <w:r w:rsidRPr="00CE6733">
              <w:rPr>
                <w:b w:val="0"/>
                <w:color w:val="0070C0"/>
                <w:sz w:val="22"/>
              </w:rPr>
              <w:t xml:space="preserve"> any relevant</w:t>
            </w:r>
            <w:r w:rsidR="00F34D1F" w:rsidRPr="00CE6733">
              <w:rPr>
                <w:b w:val="0"/>
                <w:color w:val="0070C0"/>
                <w:sz w:val="22"/>
              </w:rPr>
              <w:t xml:space="preserve"> experience using a service management tool. </w:t>
            </w:r>
          </w:p>
          <w:p w:rsidR="006F5FA9" w:rsidRPr="00CE6733" w:rsidRDefault="00CD5E86">
            <w:pPr>
              <w:spacing w:after="118" w:line="238" w:lineRule="auto"/>
              <w:ind w:left="0"/>
              <w:rPr>
                <w:color w:val="0070C0"/>
              </w:rPr>
            </w:pPr>
            <w:r>
              <w:rPr>
                <w:b w:val="0"/>
                <w:color w:val="0070C0"/>
                <w:sz w:val="22"/>
              </w:rPr>
              <w:t xml:space="preserve">Comparable </w:t>
            </w:r>
            <w:r w:rsidR="00AE0426" w:rsidRPr="00CE6733">
              <w:rPr>
                <w:b w:val="0"/>
                <w:color w:val="0070C0"/>
                <w:sz w:val="22"/>
              </w:rPr>
              <w:t>Experience of working in a</w:t>
            </w:r>
            <w:r w:rsidR="00F34D1F" w:rsidRPr="00CE6733">
              <w:rPr>
                <w:b w:val="0"/>
                <w:color w:val="0070C0"/>
                <w:sz w:val="22"/>
              </w:rPr>
              <w:t xml:space="preserve"> social housing</w:t>
            </w:r>
            <w:r w:rsidR="00AE0426" w:rsidRPr="00CE6733">
              <w:rPr>
                <w:b w:val="0"/>
                <w:color w:val="0070C0"/>
                <w:sz w:val="22"/>
              </w:rPr>
              <w:t xml:space="preserve"> environment</w:t>
            </w:r>
            <w:r>
              <w:rPr>
                <w:b w:val="0"/>
                <w:color w:val="0070C0"/>
                <w:sz w:val="22"/>
              </w:rPr>
              <w:t xml:space="preserve"> or similar </w:t>
            </w:r>
            <w:r w:rsidR="00F34D1F" w:rsidRPr="00CE6733">
              <w:rPr>
                <w:b w:val="0"/>
                <w:color w:val="0070C0"/>
                <w:sz w:val="22"/>
              </w:rPr>
              <w:t xml:space="preserve">and the software applications in these sectors. </w:t>
            </w:r>
          </w:p>
          <w:p w:rsidR="006F5FA9" w:rsidRPr="00CE6733" w:rsidRDefault="00F34D1F">
            <w:pPr>
              <w:spacing w:after="98"/>
              <w:ind w:left="0"/>
              <w:rPr>
                <w:color w:val="0070C0"/>
              </w:rPr>
            </w:pPr>
            <w:r w:rsidRPr="00CE6733">
              <w:rPr>
                <w:b w:val="0"/>
                <w:color w:val="0070C0"/>
                <w:sz w:val="22"/>
              </w:rPr>
              <w:t>A good understanding of service management and</w:t>
            </w:r>
            <w:r w:rsidR="00AE0426" w:rsidRPr="00CE6733">
              <w:rPr>
                <w:b w:val="0"/>
                <w:color w:val="0070C0"/>
                <w:sz w:val="22"/>
              </w:rPr>
              <w:t xml:space="preserve"> an awareness of</w:t>
            </w:r>
            <w:r w:rsidRPr="00CE6733">
              <w:rPr>
                <w:b w:val="0"/>
                <w:color w:val="0070C0"/>
                <w:sz w:val="22"/>
              </w:rPr>
              <w:t xml:space="preserve"> ITIL disciplines. </w:t>
            </w:r>
          </w:p>
          <w:p w:rsidR="006F5FA9" w:rsidRPr="00CE6733" w:rsidRDefault="00F34D1F">
            <w:pPr>
              <w:spacing w:after="118" w:line="238" w:lineRule="auto"/>
              <w:ind w:left="0"/>
              <w:rPr>
                <w:color w:val="0070C0"/>
              </w:rPr>
            </w:pPr>
            <w:r w:rsidRPr="00CE6733">
              <w:rPr>
                <w:b w:val="0"/>
                <w:color w:val="0070C0"/>
                <w:sz w:val="22"/>
              </w:rPr>
              <w:t>K</w:t>
            </w:r>
            <w:r w:rsidR="00AE0426" w:rsidRPr="00CE6733">
              <w:rPr>
                <w:b w:val="0"/>
                <w:color w:val="0070C0"/>
                <w:sz w:val="22"/>
              </w:rPr>
              <w:t>nowledge of IT hardware</w:t>
            </w:r>
            <w:r w:rsidR="00CD5E86">
              <w:rPr>
                <w:b w:val="0"/>
                <w:color w:val="0070C0"/>
                <w:sz w:val="22"/>
              </w:rPr>
              <w:t>,</w:t>
            </w:r>
            <w:r w:rsidR="00AE0426" w:rsidRPr="00CE6733">
              <w:rPr>
                <w:b w:val="0"/>
                <w:color w:val="0070C0"/>
                <w:sz w:val="22"/>
              </w:rPr>
              <w:t xml:space="preserve"> software and </w:t>
            </w:r>
            <w:r w:rsidRPr="00CE6733">
              <w:rPr>
                <w:b w:val="0"/>
                <w:color w:val="0070C0"/>
                <w:sz w:val="22"/>
              </w:rPr>
              <w:t xml:space="preserve">networks sufficient to manage the delivery of first line support. </w:t>
            </w:r>
          </w:p>
          <w:p w:rsidR="006F5FA9" w:rsidRDefault="006F5FA9">
            <w:pPr>
              <w:ind w:left="0"/>
            </w:pPr>
          </w:p>
        </w:tc>
      </w:tr>
    </w:tbl>
    <w:p w:rsidR="006F5FA9" w:rsidRDefault="00F34D1F">
      <w:pPr>
        <w:spacing w:after="579"/>
        <w:ind w:left="0" w:right="2975"/>
        <w:jc w:val="right"/>
      </w:pPr>
      <w:r>
        <w:rPr>
          <w:rFonts w:ascii="Times New Roman" w:eastAsia="Times New Roman" w:hAnsi="Times New Roman" w:cs="Times New Roman"/>
          <w:b w:val="0"/>
          <w:sz w:val="24"/>
        </w:rPr>
        <w:t xml:space="preserve"> </w:t>
      </w:r>
    </w:p>
    <w:tbl>
      <w:tblPr>
        <w:tblStyle w:val="TableGrid"/>
        <w:tblW w:w="9357" w:type="dxa"/>
        <w:tblInd w:w="-93" w:type="dxa"/>
        <w:tblCellMar>
          <w:top w:w="157" w:type="dxa"/>
          <w:left w:w="108" w:type="dxa"/>
          <w:right w:w="98" w:type="dxa"/>
        </w:tblCellMar>
        <w:tblLook w:val="04A0" w:firstRow="1" w:lastRow="0" w:firstColumn="1" w:lastColumn="0" w:noHBand="0" w:noVBand="1"/>
      </w:tblPr>
      <w:tblGrid>
        <w:gridCol w:w="2410"/>
        <w:gridCol w:w="6947"/>
      </w:tblGrid>
      <w:tr w:rsidR="006F5FA9">
        <w:trPr>
          <w:trHeight w:val="3406"/>
        </w:trPr>
        <w:tc>
          <w:tcPr>
            <w:tcW w:w="2410" w:type="dxa"/>
            <w:tcBorders>
              <w:top w:val="single" w:sz="4" w:space="0" w:color="000000"/>
              <w:left w:val="single" w:sz="4" w:space="0" w:color="000000"/>
              <w:bottom w:val="single" w:sz="4" w:space="0" w:color="000000"/>
              <w:right w:val="single" w:sz="4" w:space="0" w:color="000000"/>
            </w:tcBorders>
          </w:tcPr>
          <w:p w:rsidR="006F5FA9" w:rsidRDefault="00F34D1F">
            <w:pPr>
              <w:ind w:left="0"/>
            </w:pPr>
            <w:r>
              <w:rPr>
                <w:sz w:val="22"/>
              </w:rPr>
              <w:t xml:space="preserve">Role Specific Skills &amp; Behaviours </w:t>
            </w:r>
          </w:p>
        </w:tc>
        <w:tc>
          <w:tcPr>
            <w:tcW w:w="6947" w:type="dxa"/>
            <w:tcBorders>
              <w:top w:val="single" w:sz="4" w:space="0" w:color="000000"/>
              <w:left w:val="single" w:sz="4" w:space="0" w:color="000000"/>
              <w:bottom w:val="single" w:sz="4" w:space="0" w:color="000000"/>
              <w:right w:val="single" w:sz="4" w:space="0" w:color="000000"/>
            </w:tcBorders>
            <w:vAlign w:val="center"/>
          </w:tcPr>
          <w:p w:rsidR="006F5FA9" w:rsidRDefault="00F34D1F">
            <w:pPr>
              <w:spacing w:after="98"/>
              <w:ind w:left="0"/>
              <w:rPr>
                <w:b w:val="0"/>
                <w:color w:val="0070C0"/>
                <w:sz w:val="22"/>
              </w:rPr>
            </w:pPr>
            <w:r>
              <w:rPr>
                <w:b w:val="0"/>
                <w:color w:val="0070C0"/>
                <w:sz w:val="22"/>
              </w:rPr>
              <w:t xml:space="preserve">Exceptional customer service and communication skills. </w:t>
            </w:r>
          </w:p>
          <w:p w:rsidR="004B2C37" w:rsidRPr="00CE6733" w:rsidRDefault="004B2C37">
            <w:pPr>
              <w:spacing w:after="98"/>
              <w:ind w:left="0"/>
              <w:rPr>
                <w:b w:val="0"/>
                <w:color w:val="0070C0"/>
                <w:sz w:val="22"/>
              </w:rPr>
            </w:pPr>
            <w:r w:rsidRPr="00CE6733">
              <w:rPr>
                <w:b w:val="0"/>
                <w:color w:val="0070C0"/>
                <w:sz w:val="22"/>
              </w:rPr>
              <w:t xml:space="preserve">A “can do” positive attitude and willingness to upskill once within the role in order to achieve the departmental aims. </w:t>
            </w:r>
          </w:p>
          <w:p w:rsidR="004B2C37" w:rsidRDefault="004B2C37" w:rsidP="004B2C37">
            <w:pPr>
              <w:spacing w:after="98"/>
              <w:ind w:left="0"/>
            </w:pPr>
            <w:r>
              <w:rPr>
                <w:b w:val="0"/>
                <w:color w:val="0070C0"/>
                <w:sz w:val="22"/>
              </w:rPr>
              <w:t xml:space="preserve">Ambitious, eager to learn and constantly develop new skills. </w:t>
            </w:r>
          </w:p>
          <w:p w:rsidR="006F5FA9" w:rsidRDefault="00F34D1F">
            <w:pPr>
              <w:spacing w:after="122" w:line="236" w:lineRule="auto"/>
              <w:ind w:left="0"/>
            </w:pPr>
            <w:r>
              <w:rPr>
                <w:b w:val="0"/>
                <w:color w:val="0070C0"/>
                <w:sz w:val="22"/>
              </w:rPr>
              <w:t xml:space="preserve">Problem solving skills and ability to work under pressure and maintain customer focus. </w:t>
            </w:r>
          </w:p>
          <w:p w:rsidR="006F5FA9" w:rsidRDefault="00F34D1F">
            <w:pPr>
              <w:spacing w:after="120" w:line="236" w:lineRule="auto"/>
              <w:ind w:left="0"/>
              <w:rPr>
                <w:b w:val="0"/>
                <w:color w:val="0070C0"/>
                <w:sz w:val="22"/>
              </w:rPr>
            </w:pPr>
            <w:r>
              <w:rPr>
                <w:b w:val="0"/>
                <w:color w:val="0070C0"/>
                <w:sz w:val="22"/>
              </w:rPr>
              <w:t xml:space="preserve">Customer focused – always assessing the impact and benefits for customers as the priority. </w:t>
            </w:r>
          </w:p>
          <w:p w:rsidR="004B2C37" w:rsidRPr="00CE6733" w:rsidRDefault="004B2C37" w:rsidP="004B2C37">
            <w:pPr>
              <w:pStyle w:val="Default"/>
              <w:spacing w:before="120" w:after="120"/>
              <w:rPr>
                <w:color w:val="0070C0"/>
                <w:sz w:val="22"/>
                <w:szCs w:val="22"/>
              </w:rPr>
            </w:pPr>
            <w:r w:rsidRPr="00CE6733">
              <w:rPr>
                <w:color w:val="0070C0"/>
                <w:sz w:val="22"/>
                <w:szCs w:val="22"/>
              </w:rPr>
              <w:t>Works well as part of a team but also can self-manage when appropriate to prioritise conflicting demands. P</w:t>
            </w:r>
            <w:r w:rsidR="00CD5E86">
              <w:rPr>
                <w:color w:val="0070C0"/>
                <w:sz w:val="22"/>
                <w:szCs w:val="22"/>
              </w:rPr>
              <w:t>rioritise between incoming contacts</w:t>
            </w:r>
            <w:r w:rsidRPr="00CE6733">
              <w:rPr>
                <w:color w:val="0070C0"/>
                <w:sz w:val="22"/>
                <w:szCs w:val="22"/>
              </w:rPr>
              <w:t xml:space="preserve"> and other service desk tasks when appropriate. </w:t>
            </w:r>
          </w:p>
          <w:p w:rsidR="004B2C37" w:rsidRPr="00CE6733" w:rsidRDefault="00312B96" w:rsidP="004B2C37">
            <w:pPr>
              <w:pStyle w:val="Default"/>
              <w:spacing w:before="120" w:after="120"/>
              <w:rPr>
                <w:color w:val="0070C0"/>
                <w:sz w:val="22"/>
                <w:szCs w:val="22"/>
              </w:rPr>
            </w:pPr>
            <w:r w:rsidRPr="00CE6733">
              <w:rPr>
                <w:color w:val="0070C0"/>
                <w:sz w:val="22"/>
                <w:szCs w:val="22"/>
              </w:rPr>
              <w:t xml:space="preserve">Proactively contribute to any successes and celebrate these successes in order to raise the profile of the team. </w:t>
            </w:r>
          </w:p>
          <w:p w:rsidR="006F5FA9" w:rsidRDefault="00F34D1F">
            <w:pPr>
              <w:ind w:left="0"/>
            </w:pPr>
            <w:r>
              <w:rPr>
                <w:b w:val="0"/>
                <w:color w:val="0070C0"/>
                <w:sz w:val="22"/>
              </w:rPr>
              <w:t xml:space="preserve">Understanding of and commitment to the principles of equality and diversity. </w:t>
            </w:r>
          </w:p>
        </w:tc>
      </w:tr>
    </w:tbl>
    <w:p w:rsidR="006F5FA9" w:rsidRDefault="00F34D1F">
      <w:pPr>
        <w:ind w:left="4513"/>
      </w:pPr>
      <w:r>
        <w:t xml:space="preserve"> </w:t>
      </w:r>
    </w:p>
    <w:sectPr w:rsidR="006F5FA9">
      <w:headerReference w:type="even" r:id="rId9"/>
      <w:headerReference w:type="default" r:id="rId10"/>
      <w:headerReference w:type="first" r:id="rId11"/>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E1" w:rsidRDefault="00457CE1">
      <w:pPr>
        <w:spacing w:line="240" w:lineRule="auto"/>
      </w:pPr>
      <w:r>
        <w:separator/>
      </w:r>
    </w:p>
  </w:endnote>
  <w:endnote w:type="continuationSeparator" w:id="0">
    <w:p w:rsidR="00457CE1" w:rsidRDefault="00457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E1" w:rsidRDefault="00457CE1">
      <w:pPr>
        <w:spacing w:line="240" w:lineRule="auto"/>
      </w:pPr>
      <w:r>
        <w:separator/>
      </w:r>
    </w:p>
  </w:footnote>
  <w:footnote w:type="continuationSeparator" w:id="0">
    <w:p w:rsidR="00457CE1" w:rsidRDefault="00457C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A9" w:rsidRDefault="00F34D1F">
    <w:pPr>
      <w:ind w:left="5992" w:right="-626"/>
      <w:jc w:val="center"/>
    </w:pPr>
    <w:r>
      <w:rPr>
        <w:noProof/>
      </w:rPr>
      <w:drawing>
        <wp:anchor distT="0" distB="0" distL="114300" distR="114300" simplePos="0" relativeHeight="251658240" behindDoc="0" locked="0" layoutInCell="1" allowOverlap="0">
          <wp:simplePos x="0" y="0"/>
          <wp:positionH relativeFrom="page">
            <wp:posOffset>4832350</wp:posOffset>
          </wp:positionH>
          <wp:positionV relativeFrom="page">
            <wp:posOffset>211455</wp:posOffset>
          </wp:positionV>
          <wp:extent cx="2211070" cy="7086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211070" cy="708660"/>
                  </a:xfrm>
                  <a:prstGeom prst="rect">
                    <a:avLst/>
                  </a:prstGeom>
                </pic:spPr>
              </pic:pic>
            </a:graphicData>
          </a:graphic>
        </wp:anchor>
      </w:drawing>
    </w:r>
    <w:r>
      <w:rPr>
        <w:rFonts w:ascii="Times New Roman" w:eastAsia="Times New Roman" w:hAnsi="Times New Roman" w:cs="Times New Roman"/>
        <w:b w:val="0"/>
        <w:sz w:val="24"/>
      </w:rPr>
      <w:t xml:space="preserve"> </w:t>
    </w:r>
  </w:p>
  <w:p w:rsidR="006F5FA9" w:rsidRDefault="00F34D1F">
    <w:r>
      <w:rPr>
        <w:rFonts w:ascii="Calibri" w:eastAsia="Calibri" w:hAnsi="Calibri" w:cs="Calibri"/>
        <w:b w:val="0"/>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890" name="Group 38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AC0187B" id="Group 3890"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vqTwEAAK4CAAAOAAAAZHJzL2Uyb0RvYy54bWycUstOwzAQvCPxD5bv1EmRUIm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x9UzGmS5wS2lxiQh&#10;aNDg2wLrtuA//A7OQHvKJs2jAjOdqIaMydrjbK0cIxEI5pQIRPOT4aLDrfypFd3LP9XstwGb5pjb&#10;pgxNqUssOC9wcv0yx/vlN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8fUvq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A9" w:rsidRDefault="00F34D1F">
    <w:r>
      <w:rPr>
        <w:rFonts w:ascii="Calibri" w:eastAsia="Calibri" w:hAnsi="Calibri" w:cs="Calibri"/>
        <w:b w:val="0"/>
        <w:noProof/>
        <w:sz w:val="22"/>
      </w:rPr>
      <mc:AlternateContent>
        <mc:Choice Requires="wpg">
          <w:drawing>
            <wp:anchor distT="0" distB="0" distL="114300" distR="114300" simplePos="0" relativeHeight="251660288" behindDoc="1" locked="0" layoutInCell="1" allowOverlap="1">
              <wp:simplePos x="0" y="0"/>
              <wp:positionH relativeFrom="page">
                <wp:posOffset>4832350</wp:posOffset>
              </wp:positionH>
              <wp:positionV relativeFrom="page">
                <wp:posOffset>211455</wp:posOffset>
              </wp:positionV>
              <wp:extent cx="2211070" cy="708660"/>
              <wp:effectExtent l="0" t="0" r="0" b="0"/>
              <wp:wrapNone/>
              <wp:docPr id="3880" name="Group 3880"/>
              <wp:cNvGraphicFramePr/>
              <a:graphic xmlns:a="http://schemas.openxmlformats.org/drawingml/2006/main">
                <a:graphicData uri="http://schemas.microsoft.com/office/word/2010/wordprocessingGroup">
                  <wpg:wgp>
                    <wpg:cNvGrpSpPr/>
                    <wpg:grpSpPr>
                      <a:xfrm>
                        <a:off x="0" y="0"/>
                        <a:ext cx="2211070" cy="708660"/>
                        <a:chOff x="0" y="0"/>
                        <a:chExt cx="2211070" cy="708660"/>
                      </a:xfrm>
                    </wpg:grpSpPr>
                    <pic:pic xmlns:pic="http://schemas.openxmlformats.org/drawingml/2006/picture">
                      <pic:nvPicPr>
                        <pic:cNvPr id="3881" name="Picture 3881"/>
                        <pic:cNvPicPr/>
                      </pic:nvPicPr>
                      <pic:blipFill>
                        <a:blip r:embed="rId1"/>
                        <a:stretch>
                          <a:fillRect/>
                        </a:stretch>
                      </pic:blipFill>
                      <pic:spPr>
                        <a:xfrm>
                          <a:off x="0" y="0"/>
                          <a:ext cx="2211070" cy="708660"/>
                        </a:xfrm>
                        <a:prstGeom prst="rect">
                          <a:avLst/>
                        </a:prstGeom>
                      </pic:spPr>
                    </pic:pic>
                  </wpg:wgp>
                </a:graphicData>
              </a:graphic>
            </wp:anchor>
          </w:drawing>
        </mc:Choice>
        <mc:Fallback>
          <w:pict>
            <v:group w14:anchorId="0C36ACC2" id="Group 3880" o:spid="_x0000_s1026" style="position:absolute;margin-left:380.5pt;margin-top:16.65pt;width:174.1pt;height:55.8pt;z-index:-251656192;mso-position-horizontal-relative:page;mso-position-vertical-relative:page" coordsize="22110,70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1" o:spid="_x0000_s1027" type="#_x0000_t75" style="position:absolute;width:22110;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A9" w:rsidRDefault="00F34D1F">
    <w:pPr>
      <w:ind w:left="5992" w:right="-626"/>
      <w:jc w:val="center"/>
    </w:pPr>
    <w:r>
      <w:rPr>
        <w:noProof/>
      </w:rPr>
      <w:drawing>
        <wp:anchor distT="0" distB="0" distL="114300" distR="114300" simplePos="0" relativeHeight="251661312" behindDoc="0" locked="0" layoutInCell="1" allowOverlap="0">
          <wp:simplePos x="0" y="0"/>
          <wp:positionH relativeFrom="page">
            <wp:posOffset>4832350</wp:posOffset>
          </wp:positionH>
          <wp:positionV relativeFrom="page">
            <wp:posOffset>211455</wp:posOffset>
          </wp:positionV>
          <wp:extent cx="2211070" cy="7086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211070" cy="708660"/>
                  </a:xfrm>
                  <a:prstGeom prst="rect">
                    <a:avLst/>
                  </a:prstGeom>
                </pic:spPr>
              </pic:pic>
            </a:graphicData>
          </a:graphic>
        </wp:anchor>
      </w:drawing>
    </w:r>
    <w:r>
      <w:rPr>
        <w:rFonts w:ascii="Times New Roman" w:eastAsia="Times New Roman" w:hAnsi="Times New Roman" w:cs="Times New Roman"/>
        <w:b w:val="0"/>
        <w:sz w:val="24"/>
      </w:rPr>
      <w:t xml:space="preserve"> </w:t>
    </w:r>
  </w:p>
  <w:p w:rsidR="006F5FA9" w:rsidRDefault="00F34D1F">
    <w:r>
      <w:rPr>
        <w:rFonts w:ascii="Calibri" w:eastAsia="Calibri" w:hAnsi="Calibri" w:cs="Calibri"/>
        <w:b w:val="0"/>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878" name="Group 38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CAB2845" id="Group 3878"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1HTwEAAK4CAAAOAAAAZHJzL2Uyb0RvYy54bWycUstOwzAQvCPxD5bv1EmRoIq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x9Uz7spyg1tKjUlC&#10;0KDBtwXWbcF/+B2cgfaUTZpHBWY6UQ0Zk7XH2Vo5RiIQzCkRiOYnw0WHW/lTK7qXf6rZbwM2zTG3&#10;TRmaUpdYcF7g5PpljvfLb1b/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8lQ1H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EF5"/>
    <w:multiLevelType w:val="hybridMultilevel"/>
    <w:tmpl w:val="F822D3E6"/>
    <w:lvl w:ilvl="0" w:tplc="BFE8E240">
      <w:start w:val="1"/>
      <w:numFmt w:val="bullet"/>
      <w:lvlText w:val="•"/>
      <w:lvlJc w:val="left"/>
      <w:pPr>
        <w:ind w:left="721"/>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66B6CCFE">
      <w:start w:val="1"/>
      <w:numFmt w:val="bullet"/>
      <w:lvlText w:val="o"/>
      <w:lvlJc w:val="left"/>
      <w:pPr>
        <w:ind w:left="1549"/>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BD4EEE34">
      <w:start w:val="1"/>
      <w:numFmt w:val="bullet"/>
      <w:lvlText w:val="▪"/>
      <w:lvlJc w:val="left"/>
      <w:pPr>
        <w:ind w:left="2269"/>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C37027DE">
      <w:start w:val="1"/>
      <w:numFmt w:val="bullet"/>
      <w:lvlText w:val="•"/>
      <w:lvlJc w:val="left"/>
      <w:pPr>
        <w:ind w:left="2989"/>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F49816E0">
      <w:start w:val="1"/>
      <w:numFmt w:val="bullet"/>
      <w:lvlText w:val="o"/>
      <w:lvlJc w:val="left"/>
      <w:pPr>
        <w:ind w:left="3709"/>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0694D2D8">
      <w:start w:val="1"/>
      <w:numFmt w:val="bullet"/>
      <w:lvlText w:val="▪"/>
      <w:lvlJc w:val="left"/>
      <w:pPr>
        <w:ind w:left="4429"/>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5F9E8B76">
      <w:start w:val="1"/>
      <w:numFmt w:val="bullet"/>
      <w:lvlText w:val="•"/>
      <w:lvlJc w:val="left"/>
      <w:pPr>
        <w:ind w:left="5149"/>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A786285C">
      <w:start w:val="1"/>
      <w:numFmt w:val="bullet"/>
      <w:lvlText w:val="o"/>
      <w:lvlJc w:val="left"/>
      <w:pPr>
        <w:ind w:left="5869"/>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BACE0FB2">
      <w:start w:val="1"/>
      <w:numFmt w:val="bullet"/>
      <w:lvlText w:val="▪"/>
      <w:lvlJc w:val="left"/>
      <w:pPr>
        <w:ind w:left="6589"/>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1" w15:restartNumberingAfterBreak="0">
    <w:nsid w:val="3C110EC9"/>
    <w:multiLevelType w:val="hybridMultilevel"/>
    <w:tmpl w:val="F41A255C"/>
    <w:lvl w:ilvl="0" w:tplc="7E02B35E">
      <w:start w:val="1"/>
      <w:numFmt w:val="lowerLetter"/>
      <w:lvlText w:val="%1."/>
      <w:lvlJc w:val="left"/>
      <w:pPr>
        <w:ind w:left="721"/>
      </w:pPr>
      <w:rPr>
        <w:rFonts w:ascii="Trebuchet MS" w:eastAsia="Trebuchet MS" w:hAnsi="Trebuchet MS" w:cs="Trebuchet MS"/>
        <w:b w:val="0"/>
        <w:i w:val="0"/>
        <w:strike w:val="0"/>
        <w:dstrike w:val="0"/>
        <w:color w:val="0070C0"/>
        <w:sz w:val="22"/>
        <w:szCs w:val="22"/>
        <w:u w:val="none" w:color="000000"/>
        <w:bdr w:val="none" w:sz="0" w:space="0" w:color="auto"/>
        <w:shd w:val="clear" w:color="auto" w:fill="auto"/>
        <w:vertAlign w:val="baseline"/>
      </w:rPr>
    </w:lvl>
    <w:lvl w:ilvl="1" w:tplc="9828BC62">
      <w:start w:val="1"/>
      <w:numFmt w:val="lowerLetter"/>
      <w:lvlText w:val="%2"/>
      <w:lvlJc w:val="left"/>
      <w:pPr>
        <w:ind w:left="1188"/>
      </w:pPr>
      <w:rPr>
        <w:rFonts w:ascii="Trebuchet MS" w:eastAsia="Trebuchet MS" w:hAnsi="Trebuchet MS" w:cs="Trebuchet MS"/>
        <w:b w:val="0"/>
        <w:i w:val="0"/>
        <w:strike w:val="0"/>
        <w:dstrike w:val="0"/>
        <w:color w:val="0070C0"/>
        <w:sz w:val="22"/>
        <w:szCs w:val="22"/>
        <w:u w:val="none" w:color="000000"/>
        <w:bdr w:val="none" w:sz="0" w:space="0" w:color="auto"/>
        <w:shd w:val="clear" w:color="auto" w:fill="auto"/>
        <w:vertAlign w:val="baseline"/>
      </w:rPr>
    </w:lvl>
    <w:lvl w:ilvl="2" w:tplc="817E4044">
      <w:start w:val="1"/>
      <w:numFmt w:val="lowerRoman"/>
      <w:lvlText w:val="%3"/>
      <w:lvlJc w:val="left"/>
      <w:pPr>
        <w:ind w:left="1908"/>
      </w:pPr>
      <w:rPr>
        <w:rFonts w:ascii="Trebuchet MS" w:eastAsia="Trebuchet MS" w:hAnsi="Trebuchet MS" w:cs="Trebuchet MS"/>
        <w:b w:val="0"/>
        <w:i w:val="0"/>
        <w:strike w:val="0"/>
        <w:dstrike w:val="0"/>
        <w:color w:val="0070C0"/>
        <w:sz w:val="22"/>
        <w:szCs w:val="22"/>
        <w:u w:val="none" w:color="000000"/>
        <w:bdr w:val="none" w:sz="0" w:space="0" w:color="auto"/>
        <w:shd w:val="clear" w:color="auto" w:fill="auto"/>
        <w:vertAlign w:val="baseline"/>
      </w:rPr>
    </w:lvl>
    <w:lvl w:ilvl="3" w:tplc="D30ADA62">
      <w:start w:val="1"/>
      <w:numFmt w:val="decimal"/>
      <w:lvlText w:val="%4"/>
      <w:lvlJc w:val="left"/>
      <w:pPr>
        <w:ind w:left="2628"/>
      </w:pPr>
      <w:rPr>
        <w:rFonts w:ascii="Trebuchet MS" w:eastAsia="Trebuchet MS" w:hAnsi="Trebuchet MS" w:cs="Trebuchet MS"/>
        <w:b w:val="0"/>
        <w:i w:val="0"/>
        <w:strike w:val="0"/>
        <w:dstrike w:val="0"/>
        <w:color w:val="0070C0"/>
        <w:sz w:val="22"/>
        <w:szCs w:val="22"/>
        <w:u w:val="none" w:color="000000"/>
        <w:bdr w:val="none" w:sz="0" w:space="0" w:color="auto"/>
        <w:shd w:val="clear" w:color="auto" w:fill="auto"/>
        <w:vertAlign w:val="baseline"/>
      </w:rPr>
    </w:lvl>
    <w:lvl w:ilvl="4" w:tplc="73D2C0CA">
      <w:start w:val="1"/>
      <w:numFmt w:val="lowerLetter"/>
      <w:lvlText w:val="%5"/>
      <w:lvlJc w:val="left"/>
      <w:pPr>
        <w:ind w:left="3348"/>
      </w:pPr>
      <w:rPr>
        <w:rFonts w:ascii="Trebuchet MS" w:eastAsia="Trebuchet MS" w:hAnsi="Trebuchet MS" w:cs="Trebuchet MS"/>
        <w:b w:val="0"/>
        <w:i w:val="0"/>
        <w:strike w:val="0"/>
        <w:dstrike w:val="0"/>
        <w:color w:val="0070C0"/>
        <w:sz w:val="22"/>
        <w:szCs w:val="22"/>
        <w:u w:val="none" w:color="000000"/>
        <w:bdr w:val="none" w:sz="0" w:space="0" w:color="auto"/>
        <w:shd w:val="clear" w:color="auto" w:fill="auto"/>
        <w:vertAlign w:val="baseline"/>
      </w:rPr>
    </w:lvl>
    <w:lvl w:ilvl="5" w:tplc="AB320E44">
      <w:start w:val="1"/>
      <w:numFmt w:val="lowerRoman"/>
      <w:lvlText w:val="%6"/>
      <w:lvlJc w:val="left"/>
      <w:pPr>
        <w:ind w:left="4068"/>
      </w:pPr>
      <w:rPr>
        <w:rFonts w:ascii="Trebuchet MS" w:eastAsia="Trebuchet MS" w:hAnsi="Trebuchet MS" w:cs="Trebuchet MS"/>
        <w:b w:val="0"/>
        <w:i w:val="0"/>
        <w:strike w:val="0"/>
        <w:dstrike w:val="0"/>
        <w:color w:val="0070C0"/>
        <w:sz w:val="22"/>
        <w:szCs w:val="22"/>
        <w:u w:val="none" w:color="000000"/>
        <w:bdr w:val="none" w:sz="0" w:space="0" w:color="auto"/>
        <w:shd w:val="clear" w:color="auto" w:fill="auto"/>
        <w:vertAlign w:val="baseline"/>
      </w:rPr>
    </w:lvl>
    <w:lvl w:ilvl="6" w:tplc="88964904">
      <w:start w:val="1"/>
      <w:numFmt w:val="decimal"/>
      <w:lvlText w:val="%7"/>
      <w:lvlJc w:val="left"/>
      <w:pPr>
        <w:ind w:left="4788"/>
      </w:pPr>
      <w:rPr>
        <w:rFonts w:ascii="Trebuchet MS" w:eastAsia="Trebuchet MS" w:hAnsi="Trebuchet MS" w:cs="Trebuchet MS"/>
        <w:b w:val="0"/>
        <w:i w:val="0"/>
        <w:strike w:val="0"/>
        <w:dstrike w:val="0"/>
        <w:color w:val="0070C0"/>
        <w:sz w:val="22"/>
        <w:szCs w:val="22"/>
        <w:u w:val="none" w:color="000000"/>
        <w:bdr w:val="none" w:sz="0" w:space="0" w:color="auto"/>
        <w:shd w:val="clear" w:color="auto" w:fill="auto"/>
        <w:vertAlign w:val="baseline"/>
      </w:rPr>
    </w:lvl>
    <w:lvl w:ilvl="7" w:tplc="6F383D8A">
      <w:start w:val="1"/>
      <w:numFmt w:val="lowerLetter"/>
      <w:lvlText w:val="%8"/>
      <w:lvlJc w:val="left"/>
      <w:pPr>
        <w:ind w:left="5508"/>
      </w:pPr>
      <w:rPr>
        <w:rFonts w:ascii="Trebuchet MS" w:eastAsia="Trebuchet MS" w:hAnsi="Trebuchet MS" w:cs="Trebuchet MS"/>
        <w:b w:val="0"/>
        <w:i w:val="0"/>
        <w:strike w:val="0"/>
        <w:dstrike w:val="0"/>
        <w:color w:val="0070C0"/>
        <w:sz w:val="22"/>
        <w:szCs w:val="22"/>
        <w:u w:val="none" w:color="000000"/>
        <w:bdr w:val="none" w:sz="0" w:space="0" w:color="auto"/>
        <w:shd w:val="clear" w:color="auto" w:fill="auto"/>
        <w:vertAlign w:val="baseline"/>
      </w:rPr>
    </w:lvl>
    <w:lvl w:ilvl="8" w:tplc="292A92E4">
      <w:start w:val="1"/>
      <w:numFmt w:val="lowerRoman"/>
      <w:lvlText w:val="%9"/>
      <w:lvlJc w:val="left"/>
      <w:pPr>
        <w:ind w:left="6228"/>
      </w:pPr>
      <w:rPr>
        <w:rFonts w:ascii="Trebuchet MS" w:eastAsia="Trebuchet MS" w:hAnsi="Trebuchet MS" w:cs="Trebuchet MS"/>
        <w:b w:val="0"/>
        <w:i w:val="0"/>
        <w:strike w:val="0"/>
        <w:dstrike w:val="0"/>
        <w:color w:val="0070C0"/>
        <w:sz w:val="22"/>
        <w:szCs w:val="22"/>
        <w:u w:val="none" w:color="000000"/>
        <w:bdr w:val="none" w:sz="0" w:space="0" w:color="auto"/>
        <w:shd w:val="clear" w:color="auto" w:fill="auto"/>
        <w:vertAlign w:val="baseli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vin Baker">
    <w15:presenceInfo w15:providerId="AD" w15:userId="S-1-5-21-1504303935-3133380456-625790809-37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A9"/>
    <w:rsid w:val="000442FF"/>
    <w:rsid w:val="000B084A"/>
    <w:rsid w:val="001656C7"/>
    <w:rsid w:val="00312B96"/>
    <w:rsid w:val="00441DC5"/>
    <w:rsid w:val="0044597B"/>
    <w:rsid w:val="00457CE1"/>
    <w:rsid w:val="004B2C37"/>
    <w:rsid w:val="006F5FA9"/>
    <w:rsid w:val="00AE0426"/>
    <w:rsid w:val="00C220B2"/>
    <w:rsid w:val="00CD5E86"/>
    <w:rsid w:val="00CE6733"/>
    <w:rsid w:val="00F3088F"/>
    <w:rsid w:val="00F3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8672"/>
  <w15:docId w15:val="{507F1E3C-1C77-4BCB-9783-CC165916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3587"/>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4B2C37"/>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BalloonText">
    <w:name w:val="Balloon Text"/>
    <w:basedOn w:val="Normal"/>
    <w:link w:val="BalloonTextChar"/>
    <w:uiPriority w:val="99"/>
    <w:semiHidden/>
    <w:unhideWhenUsed/>
    <w:rsid w:val="001656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C7"/>
    <w:rPr>
      <w:rFonts w:ascii="Segoe UI" w:eastAsia="Trebuchet MS"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FS-HOME/HOME$/downska/My%20Documents/HR/Role%20Profiles/New%20RPs/B%26S%20Framework%20Role%20Levels/1.%20Frontline%20Worker.doc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FS-HOME/HOME$/downska/My%20Documents/HR/Role%20Profiles/New%20RPs/B%26S%20Framework%20Role%20Levels/1.%20Frontline%20Worker.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Knapper</dc:creator>
  <cp:keywords/>
  <cp:lastModifiedBy>Gavin Baker</cp:lastModifiedBy>
  <cp:revision>7</cp:revision>
  <dcterms:created xsi:type="dcterms:W3CDTF">2018-05-22T12:49:00Z</dcterms:created>
  <dcterms:modified xsi:type="dcterms:W3CDTF">2018-05-24T12:55:00Z</dcterms:modified>
</cp:coreProperties>
</file>